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2" w:rsidRPr="002C6609" w:rsidRDefault="00551A4A" w:rsidP="00551A4A">
      <w:pPr>
        <w:jc w:val="center"/>
        <w:rPr>
          <w:rFonts w:ascii="Times New Roman" w:hAnsi="Times New Roman" w:cs="Times New Roman"/>
          <w:noProof/>
        </w:rPr>
      </w:pPr>
      <w:r w:rsidRPr="00735D71">
        <w:rPr>
          <w:noProof/>
          <w:lang w:eastAsia="pl-PL"/>
        </w:rPr>
        <w:drawing>
          <wp:inline distT="0" distB="0" distL="0" distR="0">
            <wp:extent cx="5486400" cy="822960"/>
            <wp:effectExtent l="0" t="0" r="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A" w:rsidRDefault="00AD13E2" w:rsidP="003F20A4">
      <w:pPr>
        <w:rPr>
          <w:sz w:val="24"/>
          <w:szCs w:val="24"/>
        </w:rPr>
      </w:pPr>
      <w:r w:rsidRPr="002C6609">
        <w:rPr>
          <w:rFonts w:ascii="Times New Roman" w:hAnsi="Times New Roman" w:cs="Times New Roman"/>
          <w:noProof/>
        </w:rPr>
        <w:tab/>
      </w:r>
      <w:r w:rsidR="00551A4A">
        <w:rPr>
          <w:rFonts w:ascii="Times New Roman" w:hAnsi="Times New Roman"/>
          <w:sz w:val="20"/>
          <w:szCs w:val="24"/>
        </w:rPr>
        <w:t xml:space="preserve">Załącznik nr 18 do </w:t>
      </w:r>
      <w:r w:rsidR="00551A4A">
        <w:rPr>
          <w:rFonts w:ascii="Times New Roman" w:hAnsi="Times New Roman"/>
          <w:i/>
          <w:sz w:val="20"/>
          <w:szCs w:val="24"/>
        </w:rPr>
        <w:t>Regulaminu przyznawania wsparcia finansowego na rozwój przedsiębiorczości</w:t>
      </w:r>
      <w:r w:rsidR="00551A4A">
        <w:rPr>
          <w:rFonts w:ascii="Times New Roman" w:hAnsi="Times New Roman"/>
          <w:sz w:val="20"/>
          <w:szCs w:val="24"/>
        </w:rPr>
        <w:t xml:space="preserve"> </w:t>
      </w:r>
    </w:p>
    <w:p w:rsidR="00661131" w:rsidRPr="002C6609" w:rsidRDefault="00661131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F53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</w:p>
    <w:p w:rsidR="003F20A4" w:rsidRDefault="00C16723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B5429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UDZIELENIE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E571BC" w:rsidRPr="002C6609">
        <w:rPr>
          <w:rFonts w:ascii="Times New Roman" w:hAnsi="Times New Roman" w:cs="Times New Roman"/>
          <w:b/>
          <w:bCs/>
          <w:sz w:val="24"/>
          <w:szCs w:val="24"/>
        </w:rPr>
        <w:t>POMOS</w:t>
      </w:r>
      <w:r w:rsidR="003F20A4">
        <w:rPr>
          <w:rFonts w:ascii="Times New Roman" w:hAnsi="Times New Roman" w:cs="Times New Roman"/>
          <w:b/>
          <w:bCs/>
          <w:sz w:val="24"/>
          <w:szCs w:val="24"/>
        </w:rPr>
        <w:t xml:space="preserve">TOWEGO W FORMIE </w:t>
      </w:r>
    </w:p>
    <w:p w:rsidR="00C16723" w:rsidRPr="002C6609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 DORADCZO-SZKOLENIOWYCH</w:t>
      </w:r>
    </w:p>
    <w:p w:rsidR="00C16723" w:rsidRPr="002C6609" w:rsidRDefault="00C16723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(po </w:t>
      </w:r>
      <w:r w:rsidR="000F782F" w:rsidRPr="002C6609">
        <w:rPr>
          <w:rFonts w:ascii="Times New Roman" w:hAnsi="Times New Roman" w:cs="Times New Roman"/>
          <w:b/>
          <w:bCs/>
          <w:sz w:val="24"/>
          <w:szCs w:val="24"/>
        </w:rPr>
        <w:t>rozpoczęciu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działalno</w:t>
      </w:r>
      <w:r w:rsidR="00052765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 gospodarczej w ramach projektu)</w:t>
      </w:r>
    </w:p>
    <w:p w:rsidR="00CC1296" w:rsidRPr="002C6609" w:rsidRDefault="00CC1296" w:rsidP="003F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ramach</w:t>
      </w:r>
    </w:p>
    <w:p w:rsidR="00CC1296" w:rsidRPr="002C6609" w:rsidRDefault="00CC1296" w:rsidP="003F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Osi Priorytetowej VII - REGIONALNY RYNEK PRACY</w:t>
      </w:r>
    </w:p>
    <w:p w:rsidR="00CC1296" w:rsidRPr="002C6609" w:rsidRDefault="00CC1296" w:rsidP="003F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Działania 7.3 </w:t>
      </w:r>
    </w:p>
    <w:p w:rsidR="00CC1296" w:rsidRPr="002C6609" w:rsidRDefault="00CC1296" w:rsidP="003F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Wsparcie dla osób zamierzających rozpocząć prowadzenie działalności gospodarczej </w:t>
      </w:r>
    </w:p>
    <w:p w:rsidR="00F531F9" w:rsidRPr="00F531F9" w:rsidRDefault="00CC1296" w:rsidP="003F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Poddziałania 7.3.</w:t>
      </w:r>
      <w:r w:rsidR="00F531F9">
        <w:rPr>
          <w:rFonts w:ascii="Times New Roman" w:hAnsi="Times New Roman" w:cs="Times New Roman"/>
          <w:sz w:val="24"/>
          <w:szCs w:val="24"/>
        </w:rPr>
        <w:t>1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F531F9" w:rsidRPr="00F531F9">
        <w:rPr>
          <w:rFonts w:ascii="Times New Roman" w:hAnsi="Times New Roman" w:cs="Times New Roman"/>
          <w:sz w:val="24"/>
          <w:szCs w:val="24"/>
        </w:rPr>
        <w:t xml:space="preserve">Promocja samozatrudnienia na obszarach rewitalizowanych </w:t>
      </w:r>
    </w:p>
    <w:p w:rsidR="00052765" w:rsidRPr="002C6609" w:rsidRDefault="00F531F9" w:rsidP="003F20A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1F9">
        <w:rPr>
          <w:rFonts w:ascii="Times New Roman" w:hAnsi="Times New Roman" w:cs="Times New Roman"/>
          <w:sz w:val="24"/>
          <w:szCs w:val="24"/>
        </w:rPr>
        <w:t>– ZIT Subregion Centralny</w:t>
      </w:r>
    </w:p>
    <w:p w:rsidR="00C16723" w:rsidRPr="002C6609" w:rsidRDefault="00C16723" w:rsidP="003F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A4" w:rsidRDefault="00F531F9" w:rsidP="003F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6723" w:rsidRPr="002C6609">
        <w:rPr>
          <w:rFonts w:ascii="Times New Roman" w:hAnsi="Times New Roman" w:cs="Times New Roman"/>
          <w:sz w:val="24"/>
          <w:szCs w:val="24"/>
        </w:rPr>
        <w:t>awarta w dniu 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…….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011DFA" w:rsidRPr="002C6609">
        <w:rPr>
          <w:rFonts w:ascii="Times New Roman" w:hAnsi="Times New Roman" w:cs="Times New Roman"/>
          <w:sz w:val="24"/>
          <w:szCs w:val="24"/>
        </w:rPr>
        <w:t>w </w:t>
      </w:r>
      <w:r w:rsidR="003F20A4">
        <w:rPr>
          <w:rFonts w:ascii="Times New Roman" w:hAnsi="Times New Roman" w:cs="Times New Roman"/>
          <w:sz w:val="24"/>
          <w:szCs w:val="24"/>
        </w:rPr>
        <w:t>Tychach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C16723" w:rsidRPr="002C6609">
        <w:rPr>
          <w:rFonts w:ascii="Times New Roman" w:hAnsi="Times New Roman" w:cs="Times New Roman"/>
          <w:sz w:val="24"/>
          <w:szCs w:val="24"/>
        </w:rPr>
        <w:t>pomi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="00C16723" w:rsidRPr="002C6609">
        <w:rPr>
          <w:rFonts w:ascii="Times New Roman" w:hAnsi="Times New Roman" w:cs="Times New Roman"/>
          <w:sz w:val="24"/>
          <w:szCs w:val="24"/>
        </w:rPr>
        <w:t>dzy</w:t>
      </w:r>
    </w:p>
    <w:p w:rsidR="002818AA" w:rsidRDefault="002818AA" w:rsidP="003F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Okręgową Izbą Przemysłowo – Handlową w Tychach</w:t>
      </w:r>
      <w:r w:rsidRPr="003F20A4">
        <w:rPr>
          <w:rFonts w:ascii="Times New Roman" w:hAnsi="Times New Roman" w:cs="Times New Roman"/>
          <w:sz w:val="24"/>
          <w:szCs w:val="24"/>
        </w:rPr>
        <w:t xml:space="preserve"> z siedzibą w 43-100 Tychy, ul. Grota Roweckiego 42 / 331 wpisaną do Krajowego Rejestru Sądowego pod numerem KRS 0000104228, NIP 646-21-29-955, REGON 273380666, 243088133, reprezentowaną przez: 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>1.</w:t>
      </w:r>
      <w:r w:rsidRPr="003F20A4">
        <w:rPr>
          <w:rFonts w:ascii="Times New Roman" w:hAnsi="Times New Roman" w:cs="Times New Roman"/>
          <w:sz w:val="24"/>
          <w:szCs w:val="24"/>
        </w:rPr>
        <w:tab/>
        <w:t>…………… – …………….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>2.</w:t>
      </w:r>
      <w:r w:rsidRPr="003F20A4">
        <w:rPr>
          <w:rFonts w:ascii="Times New Roman" w:hAnsi="Times New Roman" w:cs="Times New Roman"/>
          <w:sz w:val="24"/>
          <w:szCs w:val="24"/>
        </w:rPr>
        <w:tab/>
        <w:t>…………… – …………….</w:t>
      </w:r>
    </w:p>
    <w:p w:rsid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 xml:space="preserve">zwaną dalej „Beneficjentem”, </w:t>
      </w:r>
      <w:r>
        <w:rPr>
          <w:rFonts w:ascii="Times New Roman" w:hAnsi="Times New Roman" w:cs="Times New Roman"/>
          <w:sz w:val="24"/>
          <w:szCs w:val="24"/>
        </w:rPr>
        <w:t>w przypadku usług doradczych lub:</w:t>
      </w:r>
    </w:p>
    <w:p w:rsid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A4" w:rsidRPr="003F20A4" w:rsidRDefault="003F20A4" w:rsidP="003F20A4">
      <w:pPr>
        <w:jc w:val="both"/>
        <w:rPr>
          <w:rFonts w:ascii="Times New Roman" w:hAnsi="Times New Roman" w:cs="Times New Roman"/>
          <w:sz w:val="24"/>
        </w:rPr>
      </w:pPr>
      <w:bookmarkStart w:id="0" w:name="_Hlk499662832"/>
      <w:r w:rsidRPr="003F20A4">
        <w:rPr>
          <w:rFonts w:ascii="Times New Roman" w:hAnsi="Times New Roman" w:cs="Times New Roman"/>
          <w:b/>
          <w:sz w:val="24"/>
        </w:rPr>
        <w:t>Zakładem Doskonalenia Zawodowego w Katowicach</w:t>
      </w:r>
      <w:r w:rsidRPr="003F20A4">
        <w:rPr>
          <w:rFonts w:ascii="Times New Roman" w:hAnsi="Times New Roman" w:cs="Times New Roman"/>
          <w:sz w:val="24"/>
        </w:rPr>
        <w:t>, ul. Krasińskiego 2, 40-952 Katowice, stowarzyszeniem zarejestrowanym w rejestrze stowarzyszeń, innych organizacji społecznych i zawodowych, fundacji i publicznych zakładów opieki zdrowotnej oraz rejestrze przedsiębiorców pod nr KRS 0000017713, akta rejestrowe prowadzone przez Sąd Rejonowy Katowice-Wschód w Katowicach, NIP 634-0135558, reprezentowanym przez:</w:t>
      </w:r>
    </w:p>
    <w:p w:rsidR="003F20A4" w:rsidRPr="003F20A4" w:rsidRDefault="003F20A4" w:rsidP="003F20A4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3F20A4">
        <w:rPr>
          <w:rFonts w:ascii="Times New Roman" w:hAnsi="Times New Roman" w:cs="Times New Roman"/>
          <w:sz w:val="24"/>
        </w:rPr>
        <w:t>…………… – …………….</w:t>
      </w:r>
    </w:p>
    <w:p w:rsidR="003F20A4" w:rsidRPr="003F20A4" w:rsidRDefault="003F20A4" w:rsidP="003F20A4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3F20A4">
        <w:rPr>
          <w:rFonts w:ascii="Times New Roman" w:hAnsi="Times New Roman" w:cs="Times New Roman"/>
          <w:sz w:val="24"/>
        </w:rPr>
        <w:t>…………… – …………….</w:t>
      </w:r>
    </w:p>
    <w:bookmarkEnd w:id="0"/>
    <w:p w:rsidR="003F20A4" w:rsidRPr="003F20A4" w:rsidRDefault="003F20A4" w:rsidP="003F20A4">
      <w:pPr>
        <w:jc w:val="both"/>
        <w:rPr>
          <w:rFonts w:ascii="Times New Roman" w:hAnsi="Times New Roman" w:cs="Times New Roman"/>
          <w:sz w:val="24"/>
        </w:rPr>
      </w:pPr>
      <w:r w:rsidRPr="003F20A4">
        <w:rPr>
          <w:rFonts w:ascii="Times New Roman" w:hAnsi="Times New Roman" w:cs="Times New Roman"/>
          <w:sz w:val="24"/>
        </w:rPr>
        <w:t>zwanym dalej „Partnerem Beneficjenta”,</w:t>
      </w:r>
      <w:r w:rsidR="002818AA" w:rsidRPr="002818AA">
        <w:rPr>
          <w:rFonts w:ascii="Times New Roman" w:hAnsi="Times New Roman" w:cs="Times New Roman"/>
          <w:sz w:val="24"/>
          <w:szCs w:val="24"/>
        </w:rPr>
        <w:t xml:space="preserve"> </w:t>
      </w:r>
      <w:r w:rsidR="002818AA">
        <w:rPr>
          <w:rFonts w:ascii="Times New Roman" w:hAnsi="Times New Roman" w:cs="Times New Roman"/>
          <w:sz w:val="24"/>
          <w:szCs w:val="24"/>
        </w:rPr>
        <w:t>w przypadku usług szkoleniowych,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 xml:space="preserve">&lt; pełne dane Uczestnika projektu / Beneficjenta pomocy &gt;, 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A4">
        <w:rPr>
          <w:rFonts w:ascii="Times New Roman" w:hAnsi="Times New Roman" w:cs="Times New Roman"/>
          <w:sz w:val="24"/>
          <w:szCs w:val="24"/>
        </w:rPr>
        <w:t>zwanym dalej „Uczestnikiem projektu”.</w:t>
      </w:r>
    </w:p>
    <w:p w:rsidR="003F20A4" w:rsidRDefault="003F20A4" w:rsidP="003F20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AA" w:rsidRDefault="002818AA" w:rsidP="003F20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F20A4">
        <w:rPr>
          <w:rFonts w:ascii="Times New Roman" w:hAnsi="Times New Roman" w:cs="Times New Roman"/>
          <w:b/>
          <w:sz w:val="24"/>
          <w:szCs w:val="24"/>
        </w:rPr>
        <w:lastRenderedPageBreak/>
        <w:t>Projekt: „Własna firma – nowe możliwości”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współfinansowany ze środków Unii Europejskiej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w ramach Europejskiego Funduszu Społecznego oraz budżetu państwa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realizowany w oparciu o zawartą z Instytucją Pośredniczącą</w:t>
      </w:r>
    </w:p>
    <w:p w:rsidR="003F20A4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Umowę o dofinansowanie projektu</w:t>
      </w:r>
    </w:p>
    <w:p w:rsidR="00C16723" w:rsidRPr="003F20A4" w:rsidRDefault="003F20A4" w:rsidP="003F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0A4">
        <w:rPr>
          <w:rFonts w:ascii="Times New Roman" w:hAnsi="Times New Roman" w:cs="Times New Roman"/>
          <w:b/>
          <w:sz w:val="24"/>
          <w:szCs w:val="24"/>
        </w:rPr>
        <w:t>nr RPSL.07.03.01-24-0736/16-00 z dnia 1 czerwca 2017 r.</w:t>
      </w:r>
    </w:p>
    <w:p w:rsidR="003F20A4" w:rsidRDefault="003F20A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Strony uzgodniły, co nast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puje: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1 – Przedmiot umowy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Przedmiotem niniejszej Umowy jest udzielenie przez Beneficjenta wsparcia w formie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F20A4">
        <w:rPr>
          <w:rFonts w:ascii="Times New Roman" w:hAnsi="Times New Roman" w:cs="Times New Roman"/>
          <w:sz w:val="24"/>
          <w:szCs w:val="24"/>
        </w:rPr>
        <w:t>usług doradczo-szkoleniowych,</w:t>
      </w:r>
      <w:r w:rsidRPr="002C6609">
        <w:rPr>
          <w:rFonts w:ascii="Times New Roman" w:hAnsi="Times New Roman" w:cs="Times New Roman"/>
          <w:sz w:val="24"/>
          <w:szCs w:val="24"/>
        </w:rPr>
        <w:t xml:space="preserve"> dotycz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zagadnie</w:t>
      </w:r>
      <w:r w:rsidR="00C75ECD" w:rsidRPr="002C6609">
        <w:rPr>
          <w:rFonts w:ascii="Times New Roman" w:hAnsi="Times New Roman" w:cs="Times New Roman"/>
          <w:sz w:val="24"/>
          <w:szCs w:val="24"/>
        </w:rPr>
        <w:t>ń</w:t>
      </w:r>
      <w:r w:rsidRPr="002C6609">
        <w:rPr>
          <w:rFonts w:ascii="Times New Roman" w:hAnsi="Times New Roman" w:cs="Times New Roman"/>
          <w:sz w:val="24"/>
          <w:szCs w:val="24"/>
        </w:rPr>
        <w:t xml:space="preserve"> zwi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zanych z prowadzeniem działalno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 gospodarczej.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</w:t>
      </w:r>
      <w:r w:rsidR="007153F9" w:rsidRPr="002C6609">
        <w:rPr>
          <w:rFonts w:ascii="Times New Roman" w:hAnsi="Times New Roman" w:cs="Times New Roman"/>
          <w:sz w:val="24"/>
          <w:szCs w:val="24"/>
        </w:rPr>
        <w:t>z</w:t>
      </w:r>
      <w:r w:rsidR="003F20A4">
        <w:rPr>
          <w:rFonts w:ascii="Times New Roman" w:hAnsi="Times New Roman" w:cs="Times New Roman"/>
          <w:sz w:val="24"/>
          <w:szCs w:val="24"/>
        </w:rPr>
        <w:t>o-szkoleniowe</w:t>
      </w:r>
      <w:r w:rsidRPr="002C6609">
        <w:rPr>
          <w:rFonts w:ascii="Times New Roman" w:hAnsi="Times New Roman" w:cs="Times New Roman"/>
          <w:sz w:val="24"/>
          <w:szCs w:val="24"/>
        </w:rPr>
        <w:t>, o którym mowa w ust. 1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wiadczone w ramach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wsparcia pomostowego i stanowi </w:t>
      </w:r>
      <w:r w:rsidR="007153F9" w:rsidRPr="002C6609">
        <w:rPr>
          <w:rFonts w:ascii="Times New Roman" w:hAnsi="Times New Roman" w:cs="Times New Roman"/>
          <w:sz w:val="24"/>
          <w:szCs w:val="24"/>
        </w:rPr>
        <w:t>pomoc w efektywnym wykorzystaniu w</w:t>
      </w:r>
      <w:r w:rsidR="000B6E09">
        <w:rPr>
          <w:rFonts w:ascii="Times New Roman" w:hAnsi="Times New Roman" w:cs="Times New Roman"/>
          <w:sz w:val="24"/>
          <w:szCs w:val="24"/>
        </w:rPr>
        <w:t>sparcia finansowego wspomagającego</w:t>
      </w:r>
      <w:r w:rsidR="007153F9" w:rsidRPr="002C6609">
        <w:rPr>
          <w:rFonts w:ascii="Times New Roman" w:hAnsi="Times New Roman" w:cs="Times New Roman"/>
          <w:sz w:val="24"/>
          <w:szCs w:val="24"/>
        </w:rPr>
        <w:t xml:space="preserve"> rozwój działalności gospodarczej</w:t>
      </w:r>
      <w:r w:rsidR="00DA740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oraz finansowego </w:t>
      </w:r>
      <w:r w:rsidRPr="002C6609">
        <w:rPr>
          <w:rFonts w:ascii="Times New Roman" w:hAnsi="Times New Roman" w:cs="Times New Roman"/>
          <w:sz w:val="24"/>
          <w:szCs w:val="24"/>
        </w:rPr>
        <w:t>wsparcia pomostowego, których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udzielenie uregulowane jest odr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bnymi umowami.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Beneficjent Pomocy otrzymuje wsparcie doradcz</w:t>
      </w:r>
      <w:r w:rsidR="003F20A4">
        <w:rPr>
          <w:rFonts w:ascii="Times New Roman" w:hAnsi="Times New Roman" w:cs="Times New Roman"/>
          <w:sz w:val="24"/>
          <w:szCs w:val="24"/>
        </w:rPr>
        <w:t>o-szkoleniowe</w:t>
      </w:r>
      <w:r w:rsidRPr="002C6609">
        <w:rPr>
          <w:rFonts w:ascii="Times New Roman" w:hAnsi="Times New Roman" w:cs="Times New Roman"/>
          <w:sz w:val="24"/>
          <w:szCs w:val="24"/>
        </w:rPr>
        <w:t xml:space="preserve"> na zasadach i warunkach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okre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lonych w niniejszej Umowie.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§ 2 – Okres udzielania </w:t>
      </w:r>
      <w:r w:rsidR="00310306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i wartość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wsparcia doradc</w:t>
      </w:r>
      <w:r w:rsidR="003F20A4">
        <w:rPr>
          <w:rFonts w:ascii="Times New Roman" w:hAnsi="Times New Roman" w:cs="Times New Roman"/>
          <w:b/>
          <w:bCs/>
          <w:sz w:val="24"/>
          <w:szCs w:val="24"/>
        </w:rPr>
        <w:t>zo-szkoleniowego</w:t>
      </w:r>
    </w:p>
    <w:p w:rsidR="00C16723" w:rsidRPr="002C6609" w:rsidRDefault="00C16723" w:rsidP="00C75E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doradcz</w:t>
      </w:r>
      <w:r w:rsidR="003F20A4">
        <w:rPr>
          <w:rFonts w:ascii="Times New Roman" w:hAnsi="Times New Roman" w:cs="Times New Roman"/>
          <w:sz w:val="24"/>
          <w:szCs w:val="24"/>
        </w:rPr>
        <w:t>o-szkoleniowe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udzielane jest w okresie</w:t>
      </w:r>
      <w:r w:rsidRPr="002C6609">
        <w:rPr>
          <w:rFonts w:ascii="Times New Roman" w:hAnsi="Times New Roman" w:cs="Times New Roman"/>
          <w:sz w:val="24"/>
          <w:szCs w:val="24"/>
        </w:rPr>
        <w:t>,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tj. od dnia  ................................ do dnia......................</w:t>
      </w:r>
      <w:r w:rsidR="001148B8" w:rsidRPr="002C6609">
        <w:rPr>
          <w:rFonts w:ascii="Times New Roman" w:hAnsi="Times New Roman" w:cs="Times New Roman"/>
          <w:sz w:val="24"/>
          <w:szCs w:val="24"/>
        </w:rPr>
        <w:t>....................</w:t>
      </w:r>
    </w:p>
    <w:p w:rsidR="00896C74" w:rsidRPr="002C6609" w:rsidRDefault="00310306" w:rsidP="00896C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Całkowita kwota przyznanej pomocy wynosi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C6609">
        <w:rPr>
          <w:rFonts w:ascii="Times New Roman" w:hAnsi="Times New Roman" w:cs="Times New Roman"/>
          <w:sz w:val="24"/>
          <w:szCs w:val="24"/>
        </w:rPr>
        <w:t>PLN (słownie:…………..), co stanowi równowartość ……………………EURO.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56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Wsparcie doradcz</w:t>
      </w:r>
      <w:r w:rsidR="003F20A4">
        <w:rPr>
          <w:rFonts w:ascii="Times New Roman" w:hAnsi="Times New Roman" w:cs="Times New Roman"/>
          <w:b/>
          <w:bCs/>
          <w:sz w:val="24"/>
          <w:szCs w:val="24"/>
        </w:rPr>
        <w:t>o-szkoleniowe</w:t>
      </w:r>
      <w:r w:rsidR="00086A5E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postanowienia szczegółowe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wsparcia doradcz</w:t>
      </w:r>
      <w:r w:rsidR="003F20A4">
        <w:rPr>
          <w:rFonts w:ascii="Times New Roman" w:hAnsi="Times New Roman" w:cs="Times New Roman"/>
          <w:sz w:val="24"/>
          <w:szCs w:val="24"/>
        </w:rPr>
        <w:t>o-szkoleniowego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ustalany jest przez Beneficjenta przy współpracy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z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Uczestnikiem projektu w formie indywidualnego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programu</w:t>
      </w:r>
      <w:r w:rsidR="00052765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Indywidualny program dla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okre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la w szczególno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ci:</w:t>
      </w:r>
    </w:p>
    <w:p w:rsidR="00844B5E" w:rsidRPr="002C6609" w:rsidRDefault="003F20A4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 doradztwa / szkolenia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przypadaj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na poszczególne tematy, z podziałem na doradztwo indywidualne i grupowe,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daty i miejsce realizacji poszczególnych usług,</w:t>
      </w:r>
    </w:p>
    <w:p w:rsidR="00C16723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ł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F20A4">
        <w:rPr>
          <w:rFonts w:ascii="Times New Roman" w:hAnsi="Times New Roman" w:cs="Times New Roman"/>
          <w:sz w:val="24"/>
          <w:szCs w:val="24"/>
        </w:rPr>
        <w:t xml:space="preserve">lub szkoleniowego, </w:t>
      </w:r>
      <w:r w:rsidRPr="002C6609">
        <w:rPr>
          <w:rFonts w:ascii="Times New Roman" w:hAnsi="Times New Roman" w:cs="Times New Roman"/>
          <w:sz w:val="24"/>
          <w:szCs w:val="24"/>
        </w:rPr>
        <w:t>przysługuj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Uczestnikowi projekt</w:t>
      </w:r>
      <w:r w:rsidR="00052765" w:rsidRPr="002C6609">
        <w:rPr>
          <w:rFonts w:ascii="Times New Roman" w:hAnsi="Times New Roman" w:cs="Times New Roman"/>
          <w:sz w:val="24"/>
          <w:szCs w:val="24"/>
        </w:rPr>
        <w:t>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lastRenderedPageBreak/>
        <w:t xml:space="preserve">Wszelkie zmiany do indywidualnego programu, o którym mowa w ust. </w:t>
      </w:r>
      <w:r w:rsidR="005E44B2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wprowadzane za zgod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obu stron, zgodnie z § </w:t>
      </w:r>
      <w:r w:rsidR="003D1C0C" w:rsidRPr="002C6609">
        <w:rPr>
          <w:rFonts w:ascii="Times New Roman" w:hAnsi="Times New Roman" w:cs="Times New Roman"/>
          <w:sz w:val="24"/>
          <w:szCs w:val="24"/>
        </w:rPr>
        <w:t>4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musz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zgodne z projektem.</w:t>
      </w:r>
    </w:p>
    <w:p w:rsidR="00895AB9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Liczba godzin usług doradczych </w:t>
      </w:r>
      <w:r w:rsidR="003F20A4">
        <w:rPr>
          <w:rFonts w:ascii="Times New Roman" w:hAnsi="Times New Roman" w:cs="Times New Roman"/>
          <w:sz w:val="24"/>
          <w:szCs w:val="24"/>
        </w:rPr>
        <w:t xml:space="preserve">/ szkoleniowych 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wiadczona na rzecz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potwierdzana jest 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jego </w:t>
      </w:r>
      <w:r w:rsidRPr="002C6609">
        <w:rPr>
          <w:rFonts w:ascii="Times New Roman" w:hAnsi="Times New Roman" w:cs="Times New Roman"/>
          <w:sz w:val="24"/>
          <w:szCs w:val="24"/>
        </w:rPr>
        <w:t>podpisem zło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onym w dniu korzystania z usługi na odpowiednim formularzu.</w:t>
      </w:r>
    </w:p>
    <w:p w:rsidR="00C16723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ramach niniejszej umowy sporz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dzane jest zestawienie pomocy </w:t>
      </w:r>
      <w:r w:rsidR="000B6E09">
        <w:rPr>
          <w:rFonts w:ascii="Times New Roman" w:hAnsi="Times New Roman" w:cs="Times New Roman"/>
          <w:sz w:val="24"/>
          <w:szCs w:val="24"/>
        </w:rPr>
        <w:t>de minimis</w:t>
      </w:r>
      <w:r w:rsidRPr="002C6609">
        <w:rPr>
          <w:rFonts w:ascii="Times New Roman" w:hAnsi="Times New Roman" w:cs="Times New Roman"/>
          <w:sz w:val="24"/>
          <w:szCs w:val="24"/>
        </w:rPr>
        <w:t xml:space="preserve"> otrzymanej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przez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5AB9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Warto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wsparcia doradcz</w:t>
      </w:r>
      <w:r w:rsidR="003F20A4">
        <w:rPr>
          <w:rFonts w:ascii="Times New Roman" w:hAnsi="Times New Roman" w:cs="Times New Roman"/>
          <w:sz w:val="24"/>
          <w:szCs w:val="24"/>
        </w:rPr>
        <w:t>o-szkoleniowego,</w:t>
      </w:r>
      <w:r w:rsidRPr="002C6609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011DFA" w:rsidRPr="002C6609">
        <w:rPr>
          <w:rFonts w:ascii="Times New Roman" w:hAnsi="Times New Roman" w:cs="Times New Roman"/>
          <w:sz w:val="24"/>
          <w:szCs w:val="24"/>
        </w:rPr>
        <w:t>§ 2 ust. 2</w:t>
      </w:r>
      <w:r w:rsidRPr="002C6609">
        <w:rPr>
          <w:rFonts w:ascii="Times New Roman" w:hAnsi="Times New Roman" w:cs="Times New Roman"/>
          <w:sz w:val="24"/>
          <w:szCs w:val="24"/>
        </w:rPr>
        <w:t xml:space="preserve"> powinna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wyceniona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przez Beneficjenta w oparciu o koszty projektu w tym zakresie.</w:t>
      </w:r>
    </w:p>
    <w:p w:rsidR="00895AB9" w:rsidRPr="002C6609" w:rsidRDefault="00C16723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  <w:u w:val="single"/>
        </w:rPr>
        <w:t>Beneficjent, w dniu podpisania niniejszej umowy zobowi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zany jest wyda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ć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Uczestnikowi projektu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wiadczenie o udzielonej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minimis,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zgodnie ze wzorem okre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lonym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czniku do Rozporz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dzenia Rady Ministrów z dnia 20 marca 2007 r. w sprawie 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wiadcze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o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i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 rolnictwie lub rybołówstwie</w:t>
      </w:r>
      <w:r w:rsidR="000F782F" w:rsidRPr="002C66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6C74" w:rsidRPr="002C6609" w:rsidRDefault="005E44B2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zany jest 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do przechowywania dokumentacji związanej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F20A4">
        <w:rPr>
          <w:rFonts w:ascii="Times New Roman" w:hAnsi="Times New Roman" w:cs="Times New Roman"/>
          <w:sz w:val="24"/>
          <w:szCs w:val="24"/>
        </w:rPr>
        <w:br/>
      </w:r>
      <w:r w:rsidR="00C16723" w:rsidRPr="002C6609">
        <w:rPr>
          <w:rFonts w:ascii="Times New Roman" w:hAnsi="Times New Roman" w:cs="Times New Roman"/>
          <w:sz w:val="24"/>
          <w:szCs w:val="24"/>
        </w:rPr>
        <w:t>z otrzyman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</w:t>
      </w:r>
      <w:r w:rsidR="00C16723" w:rsidRPr="002C6609">
        <w:rPr>
          <w:rFonts w:ascii="Times New Roman" w:hAnsi="Times New Roman" w:cs="Times New Roman"/>
          <w:sz w:val="24"/>
          <w:szCs w:val="24"/>
        </w:rPr>
        <w:t>omoc</w:t>
      </w:r>
      <w:r w:rsidR="00CE7630" w:rsidRPr="002C6609">
        <w:rPr>
          <w:rFonts w:ascii="Times New Roman" w:hAnsi="Times New Roman" w:cs="Times New Roman"/>
          <w:sz w:val="24"/>
          <w:szCs w:val="24"/>
        </w:rPr>
        <w:t>ą p</w:t>
      </w:r>
      <w:r w:rsidR="00C16723" w:rsidRPr="002C6609">
        <w:rPr>
          <w:rFonts w:ascii="Times New Roman" w:hAnsi="Times New Roman" w:cs="Times New Roman"/>
          <w:sz w:val="24"/>
          <w:szCs w:val="24"/>
        </w:rPr>
        <w:t>rzez okres 10 lat, licz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c od dnia podpisania niniejszej umowy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oraz </w:t>
      </w:r>
      <w:r w:rsidR="00896C74" w:rsidRPr="002C6609">
        <w:rPr>
          <w:rFonts w:ascii="Times New Roman" w:hAnsi="Times New Roman" w:cs="Times New Roman"/>
          <w:sz w:val="24"/>
          <w:szCs w:val="24"/>
        </w:rPr>
        <w:t>udostępniania tejże dokumentacji</w:t>
      </w:r>
      <w:r w:rsidR="007754DA" w:rsidRPr="002C6609">
        <w:rPr>
          <w:rFonts w:ascii="Times New Roman" w:hAnsi="Times New Roman" w:cs="Times New Roman"/>
          <w:sz w:val="24"/>
          <w:szCs w:val="24"/>
        </w:rPr>
        <w:t>, jak również stosownych informacji dotyczących udzielonej pomocy na żądanie uprawnionych podmiotów.</w:t>
      </w:r>
    </w:p>
    <w:p w:rsidR="00896C74" w:rsidRPr="002C6609" w:rsidRDefault="003D1C0C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 zamknięcia, likwidacji lub zawieszenia działalności gospodarczej prowadzonej przez Uczestnika w okresie otrzymywania wsparcia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on zobowiązany </w:t>
      </w:r>
      <w:r w:rsidR="00E460D2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do poinformowania Beneficjenta o tej okoliczności w terminie 7 dni kalendarzowych od dnia jej wystąpienia.</w:t>
      </w:r>
    </w:p>
    <w:p w:rsidR="00896C74" w:rsidRPr="002C6609" w:rsidRDefault="00C16723" w:rsidP="00896C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przypadku, o którym mowa w ust. 9 ma zastosowanie § 5 ust.2 i 3.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4 - Zmiana umowy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Wszelkie zmiany Umowy, wymagaj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ą </w:t>
      </w:r>
      <w:r w:rsidRPr="002C6609">
        <w:rPr>
          <w:rFonts w:ascii="Times New Roman" w:hAnsi="Times New Roman" w:cs="Times New Roman"/>
          <w:sz w:val="24"/>
          <w:szCs w:val="24"/>
        </w:rPr>
        <w:t>aneksu w formie pisemnej, pod rygorem niewa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Je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eli wniosek o zmian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Umowy pochodzi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musi on przedstawi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896C7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ten wniosek Beneficjentowi nie pó</w:t>
      </w:r>
      <w:r w:rsidR="00CE7630" w:rsidRPr="002C6609">
        <w:rPr>
          <w:rFonts w:ascii="Times New Roman" w:hAnsi="Times New Roman" w:cs="Times New Roman"/>
          <w:sz w:val="24"/>
          <w:szCs w:val="24"/>
        </w:rPr>
        <w:t>ź</w:t>
      </w:r>
      <w:r w:rsidRPr="002C6609">
        <w:rPr>
          <w:rFonts w:ascii="Times New Roman" w:hAnsi="Times New Roman" w:cs="Times New Roman"/>
          <w:sz w:val="24"/>
          <w:szCs w:val="24"/>
        </w:rPr>
        <w:t>niej ni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E44B2" w:rsidRPr="002C6609">
        <w:rPr>
          <w:rFonts w:ascii="Times New Roman" w:hAnsi="Times New Roman" w:cs="Times New Roman"/>
          <w:sz w:val="24"/>
          <w:szCs w:val="24"/>
        </w:rPr>
        <w:t>7</w:t>
      </w:r>
      <w:r w:rsidRPr="002C6609">
        <w:rPr>
          <w:rFonts w:ascii="Times New Roman" w:hAnsi="Times New Roman" w:cs="Times New Roman"/>
          <w:sz w:val="24"/>
          <w:szCs w:val="24"/>
        </w:rPr>
        <w:t xml:space="preserve"> dni 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2C6609">
        <w:rPr>
          <w:rFonts w:ascii="Times New Roman" w:hAnsi="Times New Roman" w:cs="Times New Roman"/>
          <w:sz w:val="24"/>
          <w:szCs w:val="24"/>
        </w:rPr>
        <w:t>przed dniem, w którym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zmiana umowy w tym zakresie powinna wej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ycie.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Zasada, o której mowa w ust.</w:t>
      </w:r>
      <w:r w:rsidR="00886BEE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2 nie dotyczy sytuacji, gdy niezachowanie terminu, </w:t>
      </w:r>
      <w:r w:rsidR="00886BEE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o którym</w:t>
      </w:r>
      <w:r w:rsidR="003D1C0C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mowa w ust. 2 nast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pi z przyczyn niezale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nych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 xml:space="preserve"> lub gdy została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ona zaakceptowana przez Beneficjenta.</w:t>
      </w:r>
    </w:p>
    <w:p w:rsidR="00C16723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zki i prawa wynikaj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z umowy nie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0B6E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adnym wypadku przenoszone na rzecz osoby trzeciej.</w:t>
      </w:r>
    </w:p>
    <w:p w:rsidR="00896C74" w:rsidRPr="002C6609" w:rsidRDefault="00896C74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5 - Rozwi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zanie umowy</w:t>
      </w:r>
    </w:p>
    <w:p w:rsidR="00C16723" w:rsidRPr="002C6609" w:rsidRDefault="00CE7630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mo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e rozwi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za</w:t>
      </w:r>
      <w:r w:rsidRPr="002C6609">
        <w:rPr>
          <w:rFonts w:ascii="Times New Roman" w:hAnsi="Times New Roman" w:cs="Times New Roman"/>
          <w:sz w:val="24"/>
          <w:szCs w:val="24"/>
        </w:rPr>
        <w:t>ć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Umow</w:t>
      </w:r>
      <w:r w:rsidRPr="002C6609">
        <w:rPr>
          <w:rFonts w:ascii="Times New Roman" w:hAnsi="Times New Roman" w:cs="Times New Roman"/>
          <w:sz w:val="24"/>
          <w:szCs w:val="24"/>
        </w:rPr>
        <w:t>ę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ka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dym momencie bez wypowiedzenia</w:t>
      </w:r>
      <w:r w:rsidR="003F20A4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C75E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Beneficjent może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rozwiązać </w:t>
      </w:r>
      <w:r w:rsidRPr="002C6609">
        <w:rPr>
          <w:rFonts w:ascii="Times New Roman" w:hAnsi="Times New Roman" w:cs="Times New Roman"/>
          <w:sz w:val="24"/>
          <w:szCs w:val="24"/>
        </w:rPr>
        <w:t>Umowę ze skutkiem natychmiastowym, oznaczającym</w:t>
      </w:r>
      <w:r w:rsidR="009B37BF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wykluczenie Uczestnika projektu z udziału w </w:t>
      </w:r>
      <w:r w:rsidR="005E44B2" w:rsidRPr="002C6609">
        <w:rPr>
          <w:rFonts w:ascii="Times New Roman" w:hAnsi="Times New Roman" w:cs="Times New Roman"/>
          <w:sz w:val="24"/>
          <w:szCs w:val="24"/>
        </w:rPr>
        <w:t>p</w:t>
      </w:r>
      <w:r w:rsidRPr="002C6609">
        <w:rPr>
          <w:rFonts w:ascii="Times New Roman" w:hAnsi="Times New Roman" w:cs="Times New Roman"/>
          <w:sz w:val="24"/>
          <w:szCs w:val="24"/>
        </w:rPr>
        <w:t>rojekcie, w przypadkach kiedy: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nie wypełni, bez usprawiedliwienia, jednego ze swych zobowiązań i po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otrzymaniu pisemnego upomnienia nadal ich nie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2C6609">
        <w:rPr>
          <w:rFonts w:ascii="Times New Roman" w:hAnsi="Times New Roman" w:cs="Times New Roman"/>
          <w:sz w:val="24"/>
          <w:szCs w:val="24"/>
        </w:rPr>
        <w:t>lub nie przedstawi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5E44B2" w:rsidRPr="002C6609">
        <w:rPr>
          <w:rFonts w:ascii="Times New Roman" w:hAnsi="Times New Roman" w:cs="Times New Roman"/>
          <w:sz w:val="24"/>
          <w:szCs w:val="24"/>
        </w:rPr>
        <w:t>wyznaczonym przez Beneficjenta terminie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stosownych wyjaśnień;</w:t>
      </w:r>
    </w:p>
    <w:p w:rsidR="009B37BF" w:rsidRPr="002C6609" w:rsidRDefault="005E44B2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zamknie, zlikwiduje lub </w:t>
      </w:r>
      <w:r w:rsidR="00C16723" w:rsidRPr="002C6609">
        <w:rPr>
          <w:rFonts w:ascii="Times New Roman" w:hAnsi="Times New Roman" w:cs="Times New Roman"/>
          <w:sz w:val="24"/>
          <w:szCs w:val="24"/>
        </w:rPr>
        <w:t>zawiesi działalność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052765" w:rsidRPr="002C6609">
        <w:rPr>
          <w:rFonts w:ascii="Times New Roman" w:hAnsi="Times New Roman" w:cs="Times New Roman"/>
          <w:sz w:val="24"/>
          <w:szCs w:val="24"/>
        </w:rPr>
        <w:t>okresie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C16723" w:rsidRPr="002C6609">
        <w:rPr>
          <w:rFonts w:ascii="Times New Roman" w:hAnsi="Times New Roman" w:cs="Times New Roman"/>
          <w:sz w:val="24"/>
          <w:szCs w:val="24"/>
        </w:rPr>
        <w:t>otrzymywania wsparcia objętego umową</w:t>
      </w:r>
      <w:r w:rsidR="003A095B">
        <w:rPr>
          <w:rFonts w:ascii="Times New Roman" w:hAnsi="Times New Roman" w:cs="Times New Roman"/>
          <w:sz w:val="24"/>
          <w:szCs w:val="24"/>
        </w:rPr>
        <w:t>;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zmieni formę prawną prowadzonej działalności gospodarczej w okresie </w:t>
      </w:r>
      <w:r w:rsidR="00052765" w:rsidRPr="002C6609">
        <w:rPr>
          <w:rFonts w:ascii="Times New Roman" w:hAnsi="Times New Roman" w:cs="Times New Roman"/>
          <w:sz w:val="24"/>
          <w:szCs w:val="24"/>
        </w:rPr>
        <w:t>otrzymywania wsparcia</w:t>
      </w:r>
      <w:r w:rsidRPr="002C6609">
        <w:rPr>
          <w:rFonts w:ascii="Times New Roman" w:hAnsi="Times New Roman" w:cs="Times New Roman"/>
          <w:sz w:val="24"/>
          <w:szCs w:val="24"/>
        </w:rPr>
        <w:t xml:space="preserve">, </w:t>
      </w:r>
      <w:r w:rsidR="00052765" w:rsidRPr="002C6609">
        <w:rPr>
          <w:rFonts w:ascii="Times New Roman" w:hAnsi="Times New Roman" w:cs="Times New Roman"/>
          <w:sz w:val="24"/>
          <w:szCs w:val="24"/>
        </w:rPr>
        <w:t>za wyjątkiem zawiązania spółki cywilnej</w:t>
      </w:r>
      <w:r w:rsidR="00805F8D">
        <w:rPr>
          <w:rFonts w:ascii="Times New Roman" w:hAnsi="Times New Roman" w:cs="Times New Roman"/>
          <w:sz w:val="24"/>
          <w:szCs w:val="24"/>
        </w:rPr>
        <w:t>,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A095B">
        <w:rPr>
          <w:rFonts w:ascii="Times New Roman" w:hAnsi="Times New Roman" w:cs="Times New Roman"/>
          <w:sz w:val="24"/>
          <w:szCs w:val="24"/>
        </w:rPr>
        <w:t xml:space="preserve">jawnej </w:t>
      </w:r>
      <w:r w:rsidR="00F939A9">
        <w:rPr>
          <w:rFonts w:ascii="Times New Roman" w:hAnsi="Times New Roman" w:cs="Times New Roman"/>
          <w:sz w:val="24"/>
          <w:szCs w:val="24"/>
        </w:rPr>
        <w:t>lub</w:t>
      </w:r>
      <w:r w:rsidR="003A095B">
        <w:rPr>
          <w:rFonts w:ascii="Times New Roman" w:hAnsi="Times New Roman" w:cs="Times New Roman"/>
          <w:sz w:val="24"/>
          <w:szCs w:val="24"/>
        </w:rPr>
        <w:t xml:space="preserve"> partnerskiej</w:t>
      </w:r>
      <w:r w:rsidR="003A095B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B6E09">
        <w:rPr>
          <w:rFonts w:ascii="Times New Roman" w:hAnsi="Times New Roman" w:cs="Times New Roman"/>
          <w:sz w:val="24"/>
          <w:szCs w:val="24"/>
        </w:rPr>
        <w:t>pomiędzy Uczestnikami projektu prowadzącymi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indywidualną działalność gospodarczą oraz sytuacji uzyskania uprzedniej zgody Beneficjenta</w:t>
      </w:r>
      <w:r w:rsidRPr="002C6609">
        <w:rPr>
          <w:rFonts w:ascii="Times New Roman" w:hAnsi="Times New Roman" w:cs="Times New Roman"/>
          <w:sz w:val="24"/>
          <w:szCs w:val="24"/>
        </w:rPr>
        <w:t>;</w:t>
      </w:r>
    </w:p>
    <w:p w:rsidR="00C16723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przedstawi fałszywe lub niepełne oświadczenia w celu uzyskania wsparcia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ins w:id="2" w:author="akurek" w:date="2017-11-30T14:31:00Z">
        <w:r w:rsidR="000020FF">
          <w:rPr>
            <w:rFonts w:ascii="Times New Roman" w:hAnsi="Times New Roman" w:cs="Times New Roman"/>
            <w:sz w:val="24"/>
            <w:szCs w:val="24"/>
          </w:rPr>
          <w:t>o-szkoleniowego</w:t>
        </w:r>
      </w:ins>
      <w:del w:id="3" w:author="akurek" w:date="2017-11-30T14:31:00Z">
        <w:r w:rsidR="007F55D1" w:rsidRPr="002C6609" w:rsidDel="000020FF">
          <w:rPr>
            <w:rFonts w:ascii="Times New Roman" w:hAnsi="Times New Roman" w:cs="Times New Roman"/>
            <w:sz w:val="24"/>
            <w:szCs w:val="24"/>
          </w:rPr>
          <w:delText>ego</w:delText>
        </w:r>
      </w:del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 przypadkach, o których mowa w ust. </w:t>
      </w:r>
      <w:r w:rsidR="00052765" w:rsidRPr="002C6609">
        <w:rPr>
          <w:rFonts w:ascii="Times New Roman" w:hAnsi="Times New Roman" w:cs="Times New Roman"/>
          <w:sz w:val="24"/>
          <w:szCs w:val="24"/>
        </w:rPr>
        <w:t>1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</w:t>
      </w:r>
      <w:r w:rsidR="00052765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Uczestnik projektu traci prawo korzystania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z dalszych usług doradcz</w:t>
      </w:r>
      <w:r w:rsidR="003F20A4">
        <w:rPr>
          <w:rFonts w:ascii="Times New Roman" w:hAnsi="Times New Roman" w:cs="Times New Roman"/>
          <w:sz w:val="24"/>
          <w:szCs w:val="24"/>
        </w:rPr>
        <w:t>o-szkoleniowych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6 – Prawo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ciwe i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2C6609">
        <w:rPr>
          <w:rFonts w:ascii="Times New Roman" w:hAnsi="Times New Roman" w:cs="Times New Roman"/>
          <w:sz w:val="24"/>
          <w:szCs w:val="24"/>
        </w:rPr>
        <w:t xml:space="preserve">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dów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Postanowienia niniejszej Umowy podlegają prawu polskiemu.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spory między Beneficjentem a Uczestnikiem projektu związane z realizacją niniejszej Umowy podlegają rozstrzygnięciu przez </w:t>
      </w:r>
      <w:r w:rsidR="009A151B" w:rsidRPr="002C6609">
        <w:rPr>
          <w:rFonts w:ascii="Times New Roman" w:hAnsi="Times New Roman" w:cs="Times New Roman"/>
          <w:sz w:val="24"/>
          <w:szCs w:val="24"/>
        </w:rPr>
        <w:t xml:space="preserve">sąd właściwy dla siedziby </w:t>
      </w:r>
      <w:r w:rsidRPr="002C6609">
        <w:rPr>
          <w:rFonts w:ascii="Times New Roman" w:hAnsi="Times New Roman" w:cs="Times New Roman"/>
          <w:sz w:val="24"/>
          <w:szCs w:val="24"/>
        </w:rPr>
        <w:t>Beneficjenta.</w:t>
      </w:r>
    </w:p>
    <w:p w:rsidR="009B37BF" w:rsidRPr="002C6609" w:rsidRDefault="009A151B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Umowę sporządzono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dwóch jednobrzmiących egzemplarzach: jednym dla Beneficjenta, jednym dla Uczestnika projektu. </w:t>
      </w:r>
    </w:p>
    <w:p w:rsidR="00C16723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Umowa wchodzi w życie w dniu podpisania jej przez obie strony.</w:t>
      </w:r>
    </w:p>
    <w:p w:rsidR="00896C74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AA" w:rsidRPr="002C6609" w:rsidRDefault="002818AA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7 – Korespondencja</w:t>
      </w: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będzie prowadzona </w:t>
      </w:r>
      <w:r w:rsidR="006C27BF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formie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pisemnej oraz będzie </w:t>
      </w:r>
      <w:r w:rsidR="000B6E09">
        <w:rPr>
          <w:rFonts w:ascii="Times New Roman" w:hAnsi="Times New Roman" w:cs="Times New Roman"/>
          <w:sz w:val="24"/>
          <w:szCs w:val="24"/>
        </w:rPr>
        <w:t xml:space="preserve">w niej powoływany </w:t>
      </w:r>
      <w:r w:rsidRPr="002C6609">
        <w:rPr>
          <w:rFonts w:ascii="Times New Roman" w:hAnsi="Times New Roman" w:cs="Times New Roman"/>
          <w:sz w:val="24"/>
          <w:szCs w:val="24"/>
        </w:rPr>
        <w:t>numer niniejszej Umowy. Korespondencja będzie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kierowana na poniższe adresy:</w:t>
      </w: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AA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Do Beneficjenta – </w:t>
      </w:r>
      <w:r w:rsidRPr="002818AA">
        <w:rPr>
          <w:rFonts w:ascii="Times New Roman" w:hAnsi="Times New Roman" w:cs="Times New Roman"/>
          <w:i/>
          <w:sz w:val="24"/>
          <w:szCs w:val="24"/>
          <w:u w:val="single"/>
        </w:rPr>
        <w:t>w przypadku usług doradczych</w:t>
      </w:r>
    </w:p>
    <w:p w:rsidR="002818AA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AA">
        <w:rPr>
          <w:rFonts w:ascii="Times New Roman" w:hAnsi="Times New Roman" w:cs="Times New Roman"/>
          <w:sz w:val="24"/>
          <w:szCs w:val="24"/>
        </w:rPr>
        <w:t>Okręgowa Izba Przemysłowo-Handlowa w Tychach</w:t>
      </w:r>
    </w:p>
    <w:p w:rsidR="009B37BF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8AA">
        <w:rPr>
          <w:rFonts w:ascii="Times New Roman" w:hAnsi="Times New Roman" w:cs="Times New Roman"/>
          <w:sz w:val="24"/>
          <w:szCs w:val="24"/>
        </w:rPr>
        <w:t>43-100 Tychy, ul. Grota Roweckiego 42 pok. 331</w:t>
      </w:r>
    </w:p>
    <w:p w:rsid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818AA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Do Partnera Beneficjenta – </w:t>
      </w:r>
      <w:r w:rsidRPr="002818AA">
        <w:rPr>
          <w:rFonts w:ascii="Times New Roman" w:hAnsi="Times New Roman" w:cs="Times New Roman"/>
          <w:i/>
          <w:iCs/>
          <w:sz w:val="24"/>
          <w:szCs w:val="24"/>
          <w:u w:val="single"/>
        </w:rPr>
        <w:t>w przypadku usług szkoleniowych</w:t>
      </w:r>
    </w:p>
    <w:p w:rsidR="002818AA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8AA">
        <w:rPr>
          <w:rFonts w:ascii="Times New Roman" w:hAnsi="Times New Roman" w:cs="Times New Roman"/>
          <w:iCs/>
          <w:sz w:val="24"/>
          <w:szCs w:val="24"/>
        </w:rPr>
        <w:t>Zakład Doskonalenia Zawodowego w Katowicach,</w:t>
      </w:r>
    </w:p>
    <w:p w:rsidR="002818AA" w:rsidRPr="002818AA" w:rsidRDefault="002818AA" w:rsidP="00281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8AA">
        <w:rPr>
          <w:rFonts w:ascii="Times New Roman" w:hAnsi="Times New Roman" w:cs="Times New Roman"/>
          <w:iCs/>
          <w:sz w:val="24"/>
          <w:szCs w:val="24"/>
        </w:rPr>
        <w:t>40-952 Katowice, ul. Krasińskiego 2</w:t>
      </w:r>
    </w:p>
    <w:p w:rsidR="002818AA" w:rsidRPr="002C6609" w:rsidRDefault="002818AA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Do Beneficjenta Pomocy: ………………………………………………………………..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 Pomocy)</w:t>
      </w: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8 – Zał</w:t>
      </w:r>
      <w:r w:rsidR="00D652E6" w:rsidRPr="002C6609">
        <w:rPr>
          <w:rFonts w:ascii="Times New Roman" w:hAnsi="Times New Roman" w:cs="Times New Roman"/>
          <w:sz w:val="24"/>
          <w:szCs w:val="24"/>
        </w:rPr>
        <w:t>ą</w:t>
      </w:r>
      <w:r w:rsidR="009B37BF" w:rsidRPr="002C6609"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Nast</w:t>
      </w:r>
      <w:r w:rsidR="00E23B6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dokumenty s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zał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cznikami do niniejszej umowy i stanowi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jej integraln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cz</w:t>
      </w:r>
      <w:r w:rsidR="00E23B60" w:rsidRPr="002C6609">
        <w:rPr>
          <w:rFonts w:ascii="Times New Roman" w:hAnsi="Times New Roman" w:cs="Times New Roman"/>
          <w:sz w:val="24"/>
          <w:szCs w:val="24"/>
        </w:rPr>
        <w:t>ęść</w:t>
      </w:r>
      <w:r w:rsidRPr="002C6609">
        <w:rPr>
          <w:rFonts w:ascii="Times New Roman" w:hAnsi="Times New Roman" w:cs="Times New Roman"/>
          <w:sz w:val="24"/>
          <w:szCs w:val="24"/>
        </w:rPr>
        <w:t>: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 xml:space="preserve">Załącznik nr 1:   Pełnomocnictwo Beneficjenta </w:t>
      </w:r>
      <w:r w:rsidR="002818AA">
        <w:rPr>
          <w:rFonts w:ascii="Times New Roman" w:hAnsi="Times New Roman" w:cs="Times New Roman"/>
          <w:sz w:val="24"/>
          <w:szCs w:val="24"/>
        </w:rPr>
        <w:t xml:space="preserve">/ Partnera Beneficjenta </w:t>
      </w:r>
      <w:r w:rsidRPr="004C276E">
        <w:rPr>
          <w:rFonts w:ascii="Times New Roman" w:hAnsi="Times New Roman" w:cs="Times New Roman"/>
          <w:sz w:val="24"/>
          <w:szCs w:val="24"/>
        </w:rPr>
        <w:t>(jeżeli dotyczy).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2:   Indywidualny program dla Beneficjenta Pomocy.</w:t>
      </w:r>
    </w:p>
    <w:p w:rsidR="002C6609" w:rsidRPr="004C276E" w:rsidRDefault="002C6609" w:rsidP="002818AA">
      <w:pPr>
        <w:tabs>
          <w:tab w:val="left" w:pos="1843"/>
        </w:tabs>
        <w:autoSpaceDE w:val="0"/>
        <w:autoSpaceDN w:val="0"/>
        <w:adjustRightInd w:val="0"/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3:</w:t>
      </w:r>
      <w:r w:rsidR="002818AA">
        <w:rPr>
          <w:rFonts w:ascii="Times New Roman" w:hAnsi="Times New Roman" w:cs="Times New Roman"/>
          <w:sz w:val="24"/>
          <w:szCs w:val="24"/>
        </w:rPr>
        <w:t xml:space="preserve">  </w:t>
      </w:r>
      <w:r w:rsidRPr="004C276E">
        <w:rPr>
          <w:rFonts w:ascii="Times New Roman" w:hAnsi="Times New Roman" w:cs="Times New Roman"/>
          <w:sz w:val="24"/>
          <w:szCs w:val="24"/>
        </w:rPr>
        <w:t xml:space="preserve"> Oświadczenie potwierdzające ak</w:t>
      </w:r>
      <w:r w:rsidR="002818AA">
        <w:rPr>
          <w:rFonts w:ascii="Times New Roman" w:hAnsi="Times New Roman" w:cs="Times New Roman"/>
          <w:sz w:val="24"/>
          <w:szCs w:val="24"/>
        </w:rPr>
        <w:t xml:space="preserve">tualność przedstawionych danych </w:t>
      </w:r>
      <w:r w:rsidRPr="004C276E">
        <w:rPr>
          <w:rFonts w:ascii="Times New Roman" w:hAnsi="Times New Roman" w:cs="Times New Roman"/>
          <w:sz w:val="24"/>
          <w:szCs w:val="24"/>
        </w:rPr>
        <w:t xml:space="preserve">dotyczących otrzymanej pomocy de minimis. 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6D3356" w:rsidP="00B344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4D3"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</w:t>
      </w:r>
      <w:r w:rsidR="002818AA">
        <w:rPr>
          <w:rFonts w:ascii="Times New Roman" w:hAnsi="Times New Roman"/>
          <w:sz w:val="24"/>
          <w:szCs w:val="24"/>
        </w:rPr>
        <w:t xml:space="preserve">               </w:t>
      </w:r>
      <w:r w:rsidR="00B344D3" w:rsidRPr="004C276E">
        <w:rPr>
          <w:rFonts w:ascii="Times New Roman" w:hAnsi="Times New Roman"/>
          <w:sz w:val="24"/>
          <w:szCs w:val="24"/>
        </w:rPr>
        <w:t>Beneficjent</w:t>
      </w:r>
      <w:r w:rsidR="002818AA">
        <w:rPr>
          <w:rFonts w:ascii="Times New Roman" w:hAnsi="Times New Roman"/>
          <w:sz w:val="24"/>
          <w:szCs w:val="24"/>
        </w:rPr>
        <w:t xml:space="preserve"> / Partner Beneficjenta</w:t>
      </w: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AA" w:rsidRDefault="002818AA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AA" w:rsidRDefault="002818AA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3356">
        <w:rPr>
          <w:rFonts w:ascii="Times New Roman" w:hAnsi="Times New Roman" w:cs="Times New Roman"/>
          <w:sz w:val="24"/>
          <w:szCs w:val="24"/>
        </w:rPr>
        <w:t>............................</w:t>
      </w:r>
      <w:r w:rsidRPr="004C276E">
        <w:rPr>
          <w:rFonts w:ascii="Times New Roman" w:hAnsi="Times New Roman" w:cs="Times New Roman"/>
          <w:sz w:val="24"/>
          <w:szCs w:val="24"/>
        </w:rPr>
        <w:t xml:space="preserve">    </w:t>
      </w:r>
      <w:r w:rsidR="006D33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7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osoby/osób uprawnionych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oraz pieczęć osoby</w:t>
      </w:r>
    </w:p>
    <w:p w:rsidR="002818AA" w:rsidRDefault="00B344D3" w:rsidP="002818AA">
      <w:pPr>
        <w:spacing w:after="0"/>
        <w:ind w:left="4956" w:hanging="4956"/>
        <w:rPr>
          <w:rFonts w:ascii="Times New Roman" w:hAnsi="Times New Roman" w:cs="Times New Roman"/>
          <w:i/>
          <w:iCs/>
          <w:sz w:val="24"/>
          <w:szCs w:val="24"/>
        </w:rPr>
      </w:pP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do reprezentowania </w:t>
      </w:r>
      <w:r w:rsidRPr="004C276E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Pr="004C276E">
        <w:rPr>
          <w:rFonts w:ascii="Times New Roman" w:hAnsi="Times New Roman" w:cs="Times New Roman"/>
          <w:iCs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upoważnionej do podpisania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</w:t>
      </w:r>
      <w:r w:rsidR="002818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Umowy w imieniu Beneficjenta</w:t>
      </w:r>
      <w:r w:rsidR="002818A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</w:p>
    <w:p w:rsidR="00B344D3" w:rsidRPr="004C276E" w:rsidRDefault="002818AA" w:rsidP="002818A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Partnera Beneficjenta</w:t>
      </w:r>
      <w:r w:rsidR="00B344D3" w:rsidRPr="004C276E">
        <w:rPr>
          <w:rFonts w:ascii="Times New Roman" w:hAnsi="Times New Roman" w:cs="Times New Roman"/>
          <w:sz w:val="24"/>
          <w:szCs w:val="24"/>
        </w:rPr>
        <w:t>]</w:t>
      </w:r>
    </w:p>
    <w:p w:rsidR="00B344D3" w:rsidRPr="004C276E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6D3356" w:rsidRPr="004C276E" w:rsidRDefault="006D3356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E23B60" w:rsidRPr="004C276E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60" w:rsidRPr="002C6609" w:rsidSect="002B5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64" w:rsidRDefault="00185464" w:rsidP="004C2176">
      <w:pPr>
        <w:spacing w:after="0" w:line="240" w:lineRule="auto"/>
      </w:pPr>
      <w:r>
        <w:separator/>
      </w:r>
    </w:p>
  </w:endnote>
  <w:endnote w:type="continuationSeparator" w:id="0">
    <w:p w:rsidR="00185464" w:rsidRDefault="00185464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881"/>
      <w:docPartObj>
        <w:docPartGallery w:val="Page Numbers (Bottom of Page)"/>
        <w:docPartUnique/>
      </w:docPartObj>
    </w:sdtPr>
    <w:sdtContent>
      <w:p w:rsidR="004C2176" w:rsidRDefault="00776021">
        <w:pPr>
          <w:pStyle w:val="Stopka"/>
          <w:jc w:val="right"/>
        </w:pPr>
        <w:r w:rsidRPr="004C2176">
          <w:rPr>
            <w:rFonts w:ascii="Times New Roman" w:hAnsi="Times New Roman" w:cs="Times New Roman"/>
          </w:rPr>
          <w:fldChar w:fldCharType="begin"/>
        </w:r>
        <w:r w:rsidR="004C2176" w:rsidRPr="004C2176">
          <w:rPr>
            <w:rFonts w:ascii="Times New Roman" w:hAnsi="Times New Roman" w:cs="Times New Roman"/>
          </w:rPr>
          <w:instrText xml:space="preserve"> PAGE   \* MERGEFORMAT </w:instrText>
        </w:r>
        <w:r w:rsidRPr="004C2176">
          <w:rPr>
            <w:rFonts w:ascii="Times New Roman" w:hAnsi="Times New Roman" w:cs="Times New Roman"/>
          </w:rPr>
          <w:fldChar w:fldCharType="separate"/>
        </w:r>
        <w:r w:rsidR="000020FF">
          <w:rPr>
            <w:rFonts w:ascii="Times New Roman" w:hAnsi="Times New Roman" w:cs="Times New Roman"/>
            <w:noProof/>
          </w:rPr>
          <w:t>4</w:t>
        </w:r>
        <w:r w:rsidRPr="004C2176">
          <w:rPr>
            <w:rFonts w:ascii="Times New Roman" w:hAnsi="Times New Roman" w:cs="Times New Roman"/>
          </w:rPr>
          <w:fldChar w:fldCharType="end"/>
        </w:r>
      </w:p>
    </w:sdtContent>
  </w:sdt>
  <w:p w:rsidR="004C2176" w:rsidRDefault="004C2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64" w:rsidRDefault="00185464" w:rsidP="004C2176">
      <w:pPr>
        <w:spacing w:after="0" w:line="240" w:lineRule="auto"/>
      </w:pPr>
      <w:r>
        <w:separator/>
      </w:r>
    </w:p>
  </w:footnote>
  <w:footnote w:type="continuationSeparator" w:id="0">
    <w:p w:rsidR="00185464" w:rsidRDefault="00185464" w:rsidP="004C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44"/>
    <w:multiLevelType w:val="hybridMultilevel"/>
    <w:tmpl w:val="1F5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723"/>
    <w:rsid w:val="000020FF"/>
    <w:rsid w:val="00011DFA"/>
    <w:rsid w:val="00017AAB"/>
    <w:rsid w:val="000468C5"/>
    <w:rsid w:val="00052765"/>
    <w:rsid w:val="00086A5E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185464"/>
    <w:rsid w:val="002818AA"/>
    <w:rsid w:val="002B5E42"/>
    <w:rsid w:val="002C6609"/>
    <w:rsid w:val="002F70AF"/>
    <w:rsid w:val="00306B8C"/>
    <w:rsid w:val="00310306"/>
    <w:rsid w:val="00311632"/>
    <w:rsid w:val="00334508"/>
    <w:rsid w:val="003A095B"/>
    <w:rsid w:val="003C655B"/>
    <w:rsid w:val="003D1C0C"/>
    <w:rsid w:val="003F20A4"/>
    <w:rsid w:val="00401E56"/>
    <w:rsid w:val="00413BD0"/>
    <w:rsid w:val="004C2176"/>
    <w:rsid w:val="004C276E"/>
    <w:rsid w:val="00515DE2"/>
    <w:rsid w:val="00551A4A"/>
    <w:rsid w:val="0055699A"/>
    <w:rsid w:val="0059724D"/>
    <w:rsid w:val="005A68E1"/>
    <w:rsid w:val="005E44B2"/>
    <w:rsid w:val="005F0C4F"/>
    <w:rsid w:val="005F1D49"/>
    <w:rsid w:val="005F4B33"/>
    <w:rsid w:val="00604B15"/>
    <w:rsid w:val="00647B33"/>
    <w:rsid w:val="00656A2C"/>
    <w:rsid w:val="00661131"/>
    <w:rsid w:val="006A012C"/>
    <w:rsid w:val="006C27BF"/>
    <w:rsid w:val="006D3356"/>
    <w:rsid w:val="006E53C1"/>
    <w:rsid w:val="007077C8"/>
    <w:rsid w:val="007153F9"/>
    <w:rsid w:val="00725110"/>
    <w:rsid w:val="00760F02"/>
    <w:rsid w:val="007676DA"/>
    <w:rsid w:val="007754DA"/>
    <w:rsid w:val="00776021"/>
    <w:rsid w:val="007D2020"/>
    <w:rsid w:val="007F55D1"/>
    <w:rsid w:val="00805F8D"/>
    <w:rsid w:val="00812424"/>
    <w:rsid w:val="00827309"/>
    <w:rsid w:val="00844B5E"/>
    <w:rsid w:val="00886BEE"/>
    <w:rsid w:val="00895AB9"/>
    <w:rsid w:val="00896C74"/>
    <w:rsid w:val="008A40A2"/>
    <w:rsid w:val="008B7D94"/>
    <w:rsid w:val="008D5826"/>
    <w:rsid w:val="008E4C89"/>
    <w:rsid w:val="00905C0F"/>
    <w:rsid w:val="009079A6"/>
    <w:rsid w:val="00912BE0"/>
    <w:rsid w:val="0097010D"/>
    <w:rsid w:val="009A151B"/>
    <w:rsid w:val="009B37BF"/>
    <w:rsid w:val="009D24DE"/>
    <w:rsid w:val="009F6D12"/>
    <w:rsid w:val="00A15C63"/>
    <w:rsid w:val="00A47933"/>
    <w:rsid w:val="00AD13E2"/>
    <w:rsid w:val="00AD1B50"/>
    <w:rsid w:val="00B344D3"/>
    <w:rsid w:val="00B4127A"/>
    <w:rsid w:val="00BC2715"/>
    <w:rsid w:val="00BE7CD5"/>
    <w:rsid w:val="00C1163B"/>
    <w:rsid w:val="00C16723"/>
    <w:rsid w:val="00C75103"/>
    <w:rsid w:val="00C75ECD"/>
    <w:rsid w:val="00CC1296"/>
    <w:rsid w:val="00CD1365"/>
    <w:rsid w:val="00CE7630"/>
    <w:rsid w:val="00D13B96"/>
    <w:rsid w:val="00D5097B"/>
    <w:rsid w:val="00D652E6"/>
    <w:rsid w:val="00D72CFB"/>
    <w:rsid w:val="00D806BB"/>
    <w:rsid w:val="00DA6176"/>
    <w:rsid w:val="00DA7404"/>
    <w:rsid w:val="00DE2A4E"/>
    <w:rsid w:val="00E16285"/>
    <w:rsid w:val="00E22594"/>
    <w:rsid w:val="00E23B60"/>
    <w:rsid w:val="00E460D2"/>
    <w:rsid w:val="00E47DE6"/>
    <w:rsid w:val="00E571BC"/>
    <w:rsid w:val="00E85ECE"/>
    <w:rsid w:val="00EA3E94"/>
    <w:rsid w:val="00ED3409"/>
    <w:rsid w:val="00EE0163"/>
    <w:rsid w:val="00F531F9"/>
    <w:rsid w:val="00F939A9"/>
    <w:rsid w:val="00FA1E40"/>
    <w:rsid w:val="00FB2758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42"/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1C0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61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176"/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4D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akurek</cp:lastModifiedBy>
  <cp:revision>125</cp:revision>
  <dcterms:created xsi:type="dcterms:W3CDTF">2015-08-03T12:23:00Z</dcterms:created>
  <dcterms:modified xsi:type="dcterms:W3CDTF">2017-11-30T13:31:00Z</dcterms:modified>
</cp:coreProperties>
</file>